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FB7E8" w14:textId="642D2BE0" w:rsidR="00401364" w:rsidRDefault="004A1DAE" w:rsidP="00AD2943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383E76D6" wp14:editId="72415FEE">
            <wp:simplePos x="0" y="0"/>
            <wp:positionH relativeFrom="column">
              <wp:posOffset>3799205</wp:posOffset>
            </wp:positionH>
            <wp:positionV relativeFrom="paragraph">
              <wp:posOffset>-417830</wp:posOffset>
            </wp:positionV>
            <wp:extent cx="1119505" cy="737870"/>
            <wp:effectExtent l="0" t="0" r="4445" b="508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pops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7B9">
        <w:rPr>
          <w:b/>
          <w:noProof/>
          <w:sz w:val="40"/>
          <w:lang w:eastAsia="fr-FR"/>
        </w:rPr>
        <w:drawing>
          <wp:anchor distT="0" distB="0" distL="114300" distR="114300" simplePos="0" relativeHeight="251658240" behindDoc="1" locked="0" layoutInCell="1" allowOverlap="1" wp14:anchorId="72BC0A9D" wp14:editId="32F012C3">
            <wp:simplePos x="0" y="0"/>
            <wp:positionH relativeFrom="page">
              <wp:posOffset>897890</wp:posOffset>
            </wp:positionH>
            <wp:positionV relativeFrom="page">
              <wp:posOffset>481965</wp:posOffset>
            </wp:positionV>
            <wp:extent cx="801370" cy="8604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F1E97" w14:textId="77777777" w:rsidR="004A1DAE" w:rsidRDefault="004A1DAE" w:rsidP="004A1DAE">
      <w:pPr>
        <w:spacing w:after="0"/>
        <w:rPr>
          <w:b/>
          <w:sz w:val="40"/>
        </w:rPr>
      </w:pPr>
    </w:p>
    <w:p w14:paraId="5E75627E" w14:textId="77777777" w:rsidR="00AD2943" w:rsidRPr="007807B9" w:rsidRDefault="00AD2943" w:rsidP="004A1DAE">
      <w:pPr>
        <w:spacing w:after="0"/>
        <w:jc w:val="center"/>
        <w:rPr>
          <w:b/>
          <w:sz w:val="40"/>
        </w:rPr>
      </w:pPr>
      <w:r w:rsidRPr="007807B9">
        <w:rPr>
          <w:b/>
          <w:sz w:val="40"/>
        </w:rPr>
        <w:t>Programme des f</w:t>
      </w:r>
      <w:r w:rsidR="000F32C4" w:rsidRPr="007807B9">
        <w:rPr>
          <w:b/>
          <w:sz w:val="40"/>
        </w:rPr>
        <w:t xml:space="preserve">ormations </w:t>
      </w:r>
      <w:proofErr w:type="spellStart"/>
      <w:r w:rsidR="000F32C4" w:rsidRPr="007807B9">
        <w:rPr>
          <w:b/>
          <w:sz w:val="40"/>
        </w:rPr>
        <w:t>Résodémo</w:t>
      </w:r>
      <w:proofErr w:type="spellEnd"/>
    </w:p>
    <w:p w14:paraId="58505B3B" w14:textId="56B692DA" w:rsidR="00351F0C" w:rsidRPr="007807B9" w:rsidRDefault="00AD2943" w:rsidP="00AD2943">
      <w:pPr>
        <w:spacing w:after="0"/>
        <w:jc w:val="center"/>
        <w:rPr>
          <w:b/>
          <w:sz w:val="40"/>
        </w:rPr>
      </w:pPr>
      <w:r w:rsidRPr="007807B9">
        <w:rPr>
          <w:b/>
          <w:sz w:val="40"/>
        </w:rPr>
        <w:t>J</w:t>
      </w:r>
      <w:r w:rsidR="000F32C4" w:rsidRPr="007807B9">
        <w:rPr>
          <w:b/>
          <w:sz w:val="40"/>
        </w:rPr>
        <w:t>uin</w:t>
      </w:r>
      <w:r w:rsidRPr="007807B9">
        <w:rPr>
          <w:b/>
          <w:sz w:val="40"/>
        </w:rPr>
        <w:t xml:space="preserve"> </w:t>
      </w:r>
      <w:r w:rsidR="009F25AF">
        <w:rPr>
          <w:b/>
          <w:sz w:val="40"/>
        </w:rPr>
        <w:t>2019</w:t>
      </w:r>
    </w:p>
    <w:p w14:paraId="1DC8D003" w14:textId="77777777" w:rsidR="00B1150C" w:rsidRPr="008B6995" w:rsidRDefault="00B1150C" w:rsidP="0053494A">
      <w:pPr>
        <w:spacing w:after="0"/>
        <w:jc w:val="center"/>
        <w:rPr>
          <w:rFonts w:eastAsia="Times New Roman" w:cs="Times New Roman"/>
          <w:b/>
          <w:bCs/>
          <w:color w:val="0070C0"/>
          <w:sz w:val="16"/>
          <w:szCs w:val="16"/>
          <w:lang w:eastAsia="fr-FR"/>
        </w:rPr>
      </w:pPr>
    </w:p>
    <w:p w14:paraId="3BE0B3F2" w14:textId="77777777" w:rsidR="0053494A" w:rsidRDefault="0053494A" w:rsidP="0053494A">
      <w:pPr>
        <w:spacing w:after="0"/>
        <w:jc w:val="center"/>
        <w:rPr>
          <w:rFonts w:eastAsia="Times New Roman" w:cs="Times New Roman"/>
          <w:b/>
          <w:bCs/>
          <w:color w:val="0070C0"/>
          <w:sz w:val="30"/>
          <w:szCs w:val="30"/>
          <w:lang w:eastAsia="fr-FR"/>
        </w:rPr>
      </w:pPr>
      <w:r>
        <w:rPr>
          <w:rFonts w:eastAsia="Times New Roman" w:cs="Times New Roman"/>
          <w:b/>
          <w:bCs/>
          <w:color w:val="0070C0"/>
          <w:sz w:val="30"/>
          <w:szCs w:val="30"/>
          <w:lang w:eastAsia="fr-FR"/>
        </w:rPr>
        <w:t xml:space="preserve">Atelier </w:t>
      </w:r>
      <w:r w:rsidR="00715F07" w:rsidRPr="00715F07">
        <w:rPr>
          <w:rFonts w:eastAsia="Times New Roman" w:cs="Times New Roman"/>
          <w:b/>
          <w:bCs/>
          <w:color w:val="0070C0"/>
          <w:sz w:val="30"/>
          <w:szCs w:val="30"/>
          <w:lang w:eastAsia="fr-FR"/>
        </w:rPr>
        <w:t>Micro-simulations</w:t>
      </w:r>
      <w:r w:rsidR="00715F07">
        <w:rPr>
          <w:rFonts w:eastAsia="Times New Roman" w:cs="Times New Roman"/>
          <w:b/>
          <w:bCs/>
          <w:color w:val="0070C0"/>
          <w:sz w:val="30"/>
          <w:szCs w:val="30"/>
          <w:lang w:eastAsia="fr-FR"/>
        </w:rPr>
        <w:t>,</w:t>
      </w:r>
    </w:p>
    <w:p w14:paraId="36640EE0" w14:textId="756B41BE" w:rsidR="00130908" w:rsidRDefault="00130908" w:rsidP="0053494A">
      <w:pPr>
        <w:spacing w:after="0"/>
        <w:jc w:val="center"/>
        <w:rPr>
          <w:b/>
        </w:rPr>
      </w:pPr>
      <w:proofErr w:type="gramStart"/>
      <w:r w:rsidRPr="00130908">
        <w:rPr>
          <w:b/>
        </w:rPr>
        <w:t xml:space="preserve">Les </w:t>
      </w:r>
      <w:r w:rsidR="00715F07">
        <w:rPr>
          <w:b/>
        </w:rPr>
        <w:t xml:space="preserve"> </w:t>
      </w:r>
      <w:r w:rsidR="009F25AF">
        <w:rPr>
          <w:b/>
        </w:rPr>
        <w:t>17</w:t>
      </w:r>
      <w:proofErr w:type="gramEnd"/>
      <w:r w:rsidR="000A5B39">
        <w:rPr>
          <w:b/>
        </w:rPr>
        <w:t xml:space="preserve">, </w:t>
      </w:r>
      <w:r w:rsidR="009F25AF">
        <w:rPr>
          <w:b/>
        </w:rPr>
        <w:t>18</w:t>
      </w:r>
      <w:r>
        <w:rPr>
          <w:b/>
        </w:rPr>
        <w:t xml:space="preserve"> et </w:t>
      </w:r>
      <w:r w:rsidR="009F25AF">
        <w:rPr>
          <w:b/>
        </w:rPr>
        <w:t>19</w:t>
      </w:r>
      <w:r w:rsidR="00715F07">
        <w:rPr>
          <w:b/>
        </w:rPr>
        <w:t xml:space="preserve"> juin 201</w:t>
      </w:r>
      <w:r w:rsidR="009F25AF">
        <w:rPr>
          <w:b/>
        </w:rPr>
        <w:t>9</w:t>
      </w:r>
    </w:p>
    <w:p w14:paraId="379B778D" w14:textId="77777777" w:rsidR="00715F07" w:rsidRDefault="00715F07" w:rsidP="0053494A">
      <w:pPr>
        <w:spacing w:after="0"/>
        <w:jc w:val="center"/>
        <w:rPr>
          <w:b/>
        </w:rPr>
      </w:pPr>
    </w:p>
    <w:p w14:paraId="62461D55" w14:textId="77777777" w:rsidR="00F675B8" w:rsidRDefault="00354F5E" w:rsidP="001D2A1D">
      <w:pPr>
        <w:jc w:val="both"/>
      </w:pPr>
      <w:bookmarkStart w:id="0" w:name="OLE_LINK1"/>
      <w:bookmarkStart w:id="1" w:name="OLE_LINK2"/>
      <w:r>
        <w:t>Outil fréquemment utilisé en démographie, les micro-simulations ont</w:t>
      </w:r>
      <w:r w:rsidR="000C20CD">
        <w:t xml:space="preserve"> surtout</w:t>
      </w:r>
      <w:r>
        <w:t xml:space="preserve"> été imaginé</w:t>
      </w:r>
      <w:r w:rsidR="000A5B39">
        <w:t>e</w:t>
      </w:r>
      <w:r>
        <w:t xml:space="preserve">s pour </w:t>
      </w:r>
      <w:r w:rsidRPr="005A6BDE">
        <w:rPr>
          <w:u w:val="single"/>
        </w:rPr>
        <w:t>e</w:t>
      </w:r>
      <w:r w:rsidR="0085488F" w:rsidRPr="005A6BDE">
        <w:rPr>
          <w:u w:val="single"/>
        </w:rPr>
        <w:t>ffectuer des</w:t>
      </w:r>
      <w:r w:rsidR="00715F07" w:rsidRPr="005A6BDE">
        <w:rPr>
          <w:u w:val="single"/>
        </w:rPr>
        <w:t xml:space="preserve"> projections de population</w:t>
      </w:r>
      <w:r w:rsidR="005A144D">
        <w:t xml:space="preserve"> en tenant compte de diverses c</w:t>
      </w:r>
      <w:r>
        <w:t>aractéristiques</w:t>
      </w:r>
      <w:r w:rsidR="00715F07">
        <w:t xml:space="preserve"> </w:t>
      </w:r>
      <w:r w:rsidR="005A144D">
        <w:t>susceptibles</w:t>
      </w:r>
      <w:r w:rsidR="000A5B39">
        <w:t xml:space="preserve"> de varier</w:t>
      </w:r>
      <w:r w:rsidR="005A144D">
        <w:t xml:space="preserve"> au cours de c</w:t>
      </w:r>
      <w:r w:rsidR="000A5B39">
        <w:t>es projections</w:t>
      </w:r>
      <w:r w:rsidR="005A144D">
        <w:t xml:space="preserve"> : </w:t>
      </w:r>
      <w:r w:rsidR="000A5B39">
        <w:t xml:space="preserve">situation de couple, </w:t>
      </w:r>
      <w:r w:rsidR="00130908">
        <w:t>taille d</w:t>
      </w:r>
      <w:r w:rsidR="000A5B39">
        <w:t>u</w:t>
      </w:r>
      <w:r w:rsidR="00130908">
        <w:t xml:space="preserve"> ménage, </w:t>
      </w:r>
      <w:r w:rsidR="000A5B39">
        <w:t>…..</w:t>
      </w:r>
      <w:r w:rsidR="005A144D">
        <w:t xml:space="preserve"> </w:t>
      </w:r>
      <w:r w:rsidR="005A6BDE">
        <w:t>Cette méthode</w:t>
      </w:r>
      <w:r w:rsidR="0053494A">
        <w:t xml:space="preserve"> </w:t>
      </w:r>
      <w:r w:rsidR="009E27C9">
        <w:t xml:space="preserve">offre </w:t>
      </w:r>
      <w:r w:rsidR="0053494A">
        <w:t xml:space="preserve">ainsi </w:t>
      </w:r>
      <w:r w:rsidR="009E27C9">
        <w:t xml:space="preserve">la possibilité </w:t>
      </w:r>
      <w:r w:rsidR="005A6BDE">
        <w:t>d</w:t>
      </w:r>
      <w:r w:rsidR="00852C0E">
        <w:t xml:space="preserve">e </w:t>
      </w:r>
      <w:r w:rsidR="008B6995">
        <w:rPr>
          <w:u w:val="single"/>
        </w:rPr>
        <w:t>simuler</w:t>
      </w:r>
      <w:r w:rsidR="00FE7BE8" w:rsidRPr="009E27C9">
        <w:rPr>
          <w:u w:val="single"/>
        </w:rPr>
        <w:t xml:space="preserve"> les trajectoires</w:t>
      </w:r>
      <w:r w:rsidR="00FE7BE8">
        <w:t xml:space="preserve"> (démographiques, </w:t>
      </w:r>
      <w:r w:rsidR="000A5B39">
        <w:t>socio-</w:t>
      </w:r>
      <w:r w:rsidR="00FE7BE8">
        <w:t xml:space="preserve">économiques, territoriales…) </w:t>
      </w:r>
      <w:r w:rsidR="000A5B39">
        <w:t>des</w:t>
      </w:r>
      <w:ins w:id="2" w:author="Ch Bergouignan" w:date="2017-05-16T22:20:00Z">
        <w:r w:rsidR="000A5B39">
          <w:rPr>
            <w:u w:val="single"/>
          </w:rPr>
          <w:t xml:space="preserve"> </w:t>
        </w:r>
      </w:ins>
      <w:r w:rsidR="005A6BDE" w:rsidRPr="0053494A">
        <w:rPr>
          <w:u w:val="single"/>
        </w:rPr>
        <w:t>individus</w:t>
      </w:r>
      <w:r w:rsidR="0053494A">
        <w:t xml:space="preserve">, tout en </w:t>
      </w:r>
      <w:r w:rsidR="000A5B39">
        <w:t>prenant e</w:t>
      </w:r>
      <w:r w:rsidR="001D2A1D">
        <w:t>n</w:t>
      </w:r>
      <w:r w:rsidR="000A5B39">
        <w:t xml:space="preserve"> compte les </w:t>
      </w:r>
      <w:r w:rsidR="00F675B8">
        <w:t>s</w:t>
      </w:r>
      <w:r w:rsidR="00F675B8" w:rsidRPr="0053494A">
        <w:rPr>
          <w:u w:val="single"/>
        </w:rPr>
        <w:t>ituations d’interactions résultant de l’appartenance à une même petite grappe d’individus.</w:t>
      </w:r>
      <w:r w:rsidR="000A5B39">
        <w:rPr>
          <w:u w:val="single"/>
        </w:rPr>
        <w:t xml:space="preserve"> </w:t>
      </w:r>
      <w:r w:rsidR="000A5B39" w:rsidRPr="00E2123C">
        <w:t>Elle peut donc être utilisée pour des projections mais au</w:t>
      </w:r>
      <w:r w:rsidR="00AE4FBE" w:rsidRPr="00E2123C">
        <w:t xml:space="preserve">ssi pour évaluer l’ampleur de biais </w:t>
      </w:r>
      <w:r w:rsidR="004A1DAE">
        <w:t>pouvant</w:t>
      </w:r>
      <w:r w:rsidR="00AE4FBE" w:rsidRPr="00E2123C">
        <w:t xml:space="preserve"> d’affecter la mesure d’un phénomène démographique.</w:t>
      </w:r>
      <w:r w:rsidR="000A5B39" w:rsidRPr="00E2123C">
        <w:t xml:space="preserve"> </w:t>
      </w:r>
      <w:r w:rsidR="00F675B8" w:rsidRPr="00E2123C">
        <w:t xml:space="preserve"> </w:t>
      </w:r>
    </w:p>
    <w:p w14:paraId="36E0402A" w14:textId="77777777" w:rsidR="00A96004" w:rsidRPr="00A96004" w:rsidRDefault="00A96004" w:rsidP="00A96004">
      <w:pPr>
        <w:spacing w:after="0"/>
        <w:jc w:val="both"/>
        <w:rPr>
          <w:u w:val="single"/>
        </w:rPr>
      </w:pPr>
      <w:r>
        <w:rPr>
          <w:u w:val="single"/>
        </w:rPr>
        <w:t>D</w:t>
      </w:r>
      <w:r w:rsidRPr="00A96004">
        <w:rPr>
          <w:u w:val="single"/>
        </w:rPr>
        <w:t>omaines</w:t>
      </w:r>
      <w:r w:rsidR="004A1DAE">
        <w:rPr>
          <w:u w:val="single"/>
        </w:rPr>
        <w:t xml:space="preserve"> de valorisation dans l’environnement socio-économique</w:t>
      </w:r>
    </w:p>
    <w:p w14:paraId="540A4F84" w14:textId="77777777" w:rsidR="00567AFD" w:rsidRPr="00320637" w:rsidRDefault="004A1DAE" w:rsidP="00A96004">
      <w:pPr>
        <w:spacing w:after="0"/>
        <w:jc w:val="both"/>
      </w:pPr>
      <w:r>
        <w:t>Les micro-simulations p</w:t>
      </w:r>
      <w:r w:rsidR="00A96004">
        <w:t>ermet</w:t>
      </w:r>
      <w:r>
        <w:t>tent</w:t>
      </w:r>
      <w:r w:rsidR="00A96004">
        <w:t xml:space="preserve"> </w:t>
      </w:r>
      <w:r>
        <w:t>aux collectivités territoriales</w:t>
      </w:r>
      <w:r w:rsidRPr="00320637">
        <w:t xml:space="preserve"> </w:t>
      </w:r>
      <w:r w:rsidR="00A96004">
        <w:t>d’</w:t>
      </w:r>
      <w:r w:rsidR="000A5B39" w:rsidRPr="00320637">
        <w:t xml:space="preserve">anticiper </w:t>
      </w:r>
      <w:r>
        <w:t>leurs besoins</w:t>
      </w:r>
      <w:r w:rsidR="00A96004">
        <w:t xml:space="preserve"> en</w:t>
      </w:r>
      <w:r w:rsidR="008B6995" w:rsidRPr="00320637">
        <w:t xml:space="preserve"> </w:t>
      </w:r>
      <w:r>
        <w:t>projetant</w:t>
      </w:r>
      <w:r w:rsidR="000A5B39" w:rsidRPr="00320637">
        <w:t xml:space="preserve"> conjointement, </w:t>
      </w:r>
      <w:r>
        <w:t>de façon</w:t>
      </w:r>
      <w:r w:rsidR="000A5B39" w:rsidRPr="00320637">
        <w:t xml:space="preserve"> cohérent</w:t>
      </w:r>
      <w:r>
        <w:t>e</w:t>
      </w:r>
      <w:r w:rsidR="000A5B39" w:rsidRPr="00320637">
        <w:t xml:space="preserve">, les effectifs de population et </w:t>
      </w:r>
      <w:r>
        <w:t>la demande de logement associée</w:t>
      </w:r>
      <w:r w:rsidR="008B6995" w:rsidRPr="00320637">
        <w:t>.</w:t>
      </w:r>
      <w:r w:rsidR="00A96004">
        <w:t xml:space="preserve"> </w:t>
      </w:r>
    </w:p>
    <w:p w14:paraId="2A996700" w14:textId="77777777" w:rsidR="008D08F6" w:rsidRPr="004A1DAE" w:rsidRDefault="00320637" w:rsidP="001D2A1D">
      <w:pPr>
        <w:spacing w:after="0"/>
        <w:jc w:val="both"/>
        <w:rPr>
          <w:b/>
        </w:rPr>
      </w:pPr>
      <w:r w:rsidRPr="004A1DAE">
        <w:t xml:space="preserve">Au-delà, les micro-simulations </w:t>
      </w:r>
      <w:r w:rsidR="00A96004" w:rsidRPr="004A1DAE">
        <w:t xml:space="preserve">peuvent intéresser les grandes institutions pour des recherches sur des thématiques </w:t>
      </w:r>
      <w:r w:rsidR="00206789" w:rsidRPr="004A1DAE">
        <w:t>complexes</w:t>
      </w:r>
      <w:r w:rsidRPr="004A1DAE">
        <w:t xml:space="preserve">, de nombreux travaux </w:t>
      </w:r>
      <w:r w:rsidR="004A1DAE" w:rsidRPr="004A1DAE">
        <w:t>faisant intervenir</w:t>
      </w:r>
      <w:r w:rsidRPr="004A1DAE">
        <w:rPr>
          <w:b/>
        </w:rPr>
        <w:t xml:space="preserve"> les solidarités familiales ont fait appel à cette technique.</w:t>
      </w:r>
    </w:p>
    <w:p w14:paraId="5A1141FE" w14:textId="77777777" w:rsidR="001D2A1D" w:rsidRDefault="001D2A1D" w:rsidP="001D2A1D">
      <w:pPr>
        <w:spacing w:after="0"/>
        <w:jc w:val="both"/>
      </w:pPr>
    </w:p>
    <w:p w14:paraId="631D82B1" w14:textId="77777777" w:rsidR="009E27C9" w:rsidRPr="00AE4FBE" w:rsidRDefault="001D2A1D" w:rsidP="001D2A1D">
      <w:pPr>
        <w:spacing w:after="0"/>
        <w:jc w:val="both"/>
        <w:rPr>
          <w:b/>
          <w:sz w:val="24"/>
        </w:rPr>
      </w:pPr>
      <w:r>
        <w:rPr>
          <w:b/>
          <w:sz w:val="24"/>
        </w:rPr>
        <w:t>Programme</w:t>
      </w:r>
      <w:r w:rsidRPr="00AE4FBE">
        <w:rPr>
          <w:b/>
          <w:sz w:val="24"/>
        </w:rPr>
        <w:t xml:space="preserve"> </w:t>
      </w:r>
      <w:r w:rsidR="00315B17" w:rsidRPr="00AE4FBE">
        <w:rPr>
          <w:b/>
          <w:sz w:val="24"/>
        </w:rPr>
        <w:t>de l’atelier</w:t>
      </w:r>
    </w:p>
    <w:p w14:paraId="7E2B9CD5" w14:textId="77777777" w:rsidR="003A2487" w:rsidRPr="00F667E1" w:rsidRDefault="00F667E1" w:rsidP="001D2A1D">
      <w:pPr>
        <w:pStyle w:val="Paragraphedeliste"/>
        <w:numPr>
          <w:ilvl w:val="0"/>
          <w:numId w:val="12"/>
        </w:numPr>
        <w:spacing w:after="120"/>
        <w:ind w:left="714" w:hanging="357"/>
        <w:contextualSpacing w:val="0"/>
        <w:jc w:val="both"/>
      </w:pPr>
      <w:r>
        <w:rPr>
          <w:u w:val="single"/>
        </w:rPr>
        <w:t xml:space="preserve">Introduction (2h) : </w:t>
      </w:r>
      <w:r w:rsidR="00AE4FBE" w:rsidRPr="00AE4FBE">
        <w:rPr>
          <w:u w:val="single"/>
        </w:rPr>
        <w:t>P</w:t>
      </w:r>
      <w:r w:rsidR="009E27C9" w:rsidRPr="00AE4FBE">
        <w:rPr>
          <w:u w:val="single"/>
        </w:rPr>
        <w:t xml:space="preserve">résentation générale des </w:t>
      </w:r>
      <w:r w:rsidR="0053494A" w:rsidRPr="00AE4FBE">
        <w:rPr>
          <w:u w:val="single"/>
        </w:rPr>
        <w:t xml:space="preserve"> micro</w:t>
      </w:r>
      <w:r w:rsidR="009E27C9" w:rsidRPr="00AE4FBE">
        <w:rPr>
          <w:u w:val="single"/>
        </w:rPr>
        <w:t>-</w:t>
      </w:r>
      <w:r w:rsidR="003A2487" w:rsidRPr="00AE4FBE">
        <w:rPr>
          <w:u w:val="single"/>
        </w:rPr>
        <w:t>simulations</w:t>
      </w:r>
      <w:r w:rsidR="003A2487" w:rsidRPr="00AE4FBE">
        <w:t>,</w:t>
      </w:r>
      <w:r w:rsidR="009E27C9" w:rsidRPr="00AE4FBE">
        <w:t xml:space="preserve"> ainsi que des diverses formes de mise en œuvre technique</w:t>
      </w:r>
      <w:r w:rsidR="003A2487" w:rsidRPr="00F667E1">
        <w:t xml:space="preserve"> de </w:t>
      </w:r>
      <w:r w:rsidR="00AE4FBE" w:rsidRPr="00F667E1">
        <w:t xml:space="preserve">la </w:t>
      </w:r>
      <w:r w:rsidR="003A2487" w:rsidRPr="00F667E1">
        <w:t xml:space="preserve">méthode </w:t>
      </w:r>
    </w:p>
    <w:p w14:paraId="6A2CA418" w14:textId="77777777" w:rsidR="00AE4FBE" w:rsidRPr="00AE4FBE" w:rsidRDefault="00F667E1" w:rsidP="001D2A1D">
      <w:pPr>
        <w:pStyle w:val="Paragraphedeliste"/>
        <w:numPr>
          <w:ilvl w:val="0"/>
          <w:numId w:val="12"/>
        </w:numPr>
        <w:spacing w:after="120"/>
        <w:contextualSpacing w:val="0"/>
        <w:jc w:val="both"/>
      </w:pPr>
      <w:r w:rsidRPr="00C76790">
        <w:rPr>
          <w:u w:val="single"/>
        </w:rPr>
        <w:t xml:space="preserve">Initiation </w:t>
      </w:r>
      <w:r w:rsidRPr="00C76790">
        <w:t>(4 ½ journées) </w:t>
      </w:r>
      <w:r w:rsidRPr="001D2A1D">
        <w:t xml:space="preserve">: </w:t>
      </w:r>
      <w:r w:rsidR="00AE4FBE" w:rsidRPr="001D2A1D">
        <w:t xml:space="preserve">Réalisation d’exercices de </w:t>
      </w:r>
      <w:r w:rsidR="00AE4FBE" w:rsidRPr="00C76790">
        <w:rPr>
          <w:u w:val="single"/>
        </w:rPr>
        <w:t xml:space="preserve">programmation simples sous SAS,  de micro-simulations </w:t>
      </w:r>
      <w:r w:rsidR="00AE4FBE" w:rsidRPr="00AE4FBE">
        <w:t>adaptées à quelques situations épineuses</w:t>
      </w:r>
      <w:r w:rsidR="00AE4FBE">
        <w:t xml:space="preserve"> (projection de population en fonction de la situation familiale ; estimation de l’ampleur des biais de sélection dans la mesure indirecte de la mortalité des enfants dans une population </w:t>
      </w:r>
      <w:r w:rsidR="001D2A1D">
        <w:t xml:space="preserve">très </w:t>
      </w:r>
      <w:r w:rsidR="00AE4FBE">
        <w:t xml:space="preserve">touchée par le VIH).  </w:t>
      </w:r>
    </w:p>
    <w:p w14:paraId="4DA00B5A" w14:textId="77777777" w:rsidR="00AE4FBE" w:rsidRPr="001D2A1D" w:rsidRDefault="00F667E1" w:rsidP="001D2A1D">
      <w:pPr>
        <w:pStyle w:val="Paragraphedeliste"/>
        <w:numPr>
          <w:ilvl w:val="0"/>
          <w:numId w:val="12"/>
        </w:numPr>
        <w:spacing w:after="120"/>
        <w:contextualSpacing w:val="0"/>
        <w:jc w:val="both"/>
      </w:pPr>
      <w:r w:rsidRPr="00C76790">
        <w:rPr>
          <w:u w:val="single"/>
        </w:rPr>
        <w:t>Séminaires</w:t>
      </w:r>
      <w:r>
        <w:t xml:space="preserve"> (2x1h) : </w:t>
      </w:r>
      <w:r w:rsidR="00AE4FBE" w:rsidRPr="001D2A1D">
        <w:t>Illustrations,</w:t>
      </w:r>
      <w:r w:rsidR="00AE4FBE" w:rsidRPr="00AE4FBE">
        <w:t xml:space="preserve"> </w:t>
      </w:r>
      <w:r w:rsidR="00AE4FBE">
        <w:t>à partir</w:t>
      </w:r>
      <w:r w:rsidR="00AE4FBE" w:rsidRPr="00AE4FBE">
        <w:t xml:space="preserve"> d’exemples de recherche commentés, </w:t>
      </w:r>
      <w:r w:rsidR="00AE4FBE" w:rsidRPr="001D2A1D">
        <w:t>de di</w:t>
      </w:r>
      <w:r w:rsidR="00AE4FBE">
        <w:t>verses</w:t>
      </w:r>
      <w:r w:rsidR="001D2A1D">
        <w:t xml:space="preserve"> utilisations </w:t>
      </w:r>
      <w:r w:rsidR="00AE4FBE" w:rsidRPr="001D2A1D">
        <w:t xml:space="preserve">possibles des micro-simulations. </w:t>
      </w:r>
    </w:p>
    <w:p w14:paraId="0FE06559" w14:textId="77777777" w:rsidR="00AE4FBE" w:rsidRPr="001D2A1D" w:rsidRDefault="00F667E1" w:rsidP="001D2A1D">
      <w:pPr>
        <w:pStyle w:val="Paragraphedeliste"/>
        <w:numPr>
          <w:ilvl w:val="0"/>
          <w:numId w:val="12"/>
        </w:numPr>
        <w:spacing w:after="120"/>
        <w:contextualSpacing w:val="0"/>
        <w:jc w:val="both"/>
      </w:pPr>
      <w:r w:rsidRPr="00C76790">
        <w:rPr>
          <w:u w:val="single"/>
        </w:rPr>
        <w:t>Discussion</w:t>
      </w:r>
      <w:r>
        <w:t xml:space="preserve"> (dernière 1/2 journée) : </w:t>
      </w:r>
      <w:r w:rsidR="00AE4FBE" w:rsidRPr="001D2A1D">
        <w:t>Evaluation, avec les participants, de  l’intérêt de recourir aux micro-simulations</w:t>
      </w:r>
      <w:r w:rsidR="00AE4FBE" w:rsidRPr="00AE4FBE">
        <w:t xml:space="preserve"> dans le cadre de leur recherche</w:t>
      </w:r>
      <w:r w:rsidR="00AE4FBE">
        <w:t xml:space="preserve"> et</w:t>
      </w:r>
      <w:r w:rsidR="004A1DAE">
        <w:t xml:space="preserve"> recherche </w:t>
      </w:r>
      <w:r w:rsidR="00AE4FBE">
        <w:t>de solutions adaptées</w:t>
      </w:r>
      <w:r w:rsidR="00AE4FBE" w:rsidRPr="00AE4FBE">
        <w:t>.</w:t>
      </w:r>
    </w:p>
    <w:p w14:paraId="2E9CBF28" w14:textId="77777777" w:rsidR="00715F07" w:rsidRDefault="00F675B8" w:rsidP="001D2A1D">
      <w:pPr>
        <w:spacing w:after="0"/>
        <w:jc w:val="both"/>
      </w:pPr>
      <w:r w:rsidRPr="00737F53">
        <w:rPr>
          <w:u w:val="single"/>
        </w:rPr>
        <w:t>Intervenant</w:t>
      </w:r>
      <w:r>
        <w:rPr>
          <w:u w:val="single"/>
        </w:rPr>
        <w:t>s</w:t>
      </w:r>
      <w:r w:rsidRPr="00F46FEF">
        <w:t> :</w:t>
      </w:r>
    </w:p>
    <w:p w14:paraId="4E5E215F" w14:textId="77777777" w:rsidR="00F675B8" w:rsidRDefault="00F675B8" w:rsidP="008B6995">
      <w:pPr>
        <w:spacing w:after="0"/>
        <w:jc w:val="both"/>
      </w:pPr>
      <w:r w:rsidRPr="007A79A4">
        <w:rPr>
          <w:b/>
        </w:rPr>
        <w:t>Christophe Bergouigna</w:t>
      </w:r>
      <w:r w:rsidRPr="00E641C2">
        <w:rPr>
          <w:b/>
        </w:rPr>
        <w:t>n</w:t>
      </w:r>
      <w:r>
        <w:t>, Université</w:t>
      </w:r>
      <w:r w:rsidR="00AE4FBE">
        <w:t xml:space="preserve"> de</w:t>
      </w:r>
      <w:r>
        <w:t xml:space="preserve"> Bordeaux</w:t>
      </w:r>
    </w:p>
    <w:p w14:paraId="0C330A10" w14:textId="77777777" w:rsidR="00F675B8" w:rsidRDefault="00F675B8" w:rsidP="008B6995">
      <w:pPr>
        <w:spacing w:after="0"/>
        <w:jc w:val="both"/>
      </w:pPr>
      <w:r w:rsidRPr="007A79A4">
        <w:rPr>
          <w:b/>
        </w:rPr>
        <w:t xml:space="preserve">Nicolas </w:t>
      </w:r>
      <w:proofErr w:type="spellStart"/>
      <w:r w:rsidRPr="007A79A4">
        <w:rPr>
          <w:b/>
        </w:rPr>
        <w:t>Cauchi</w:t>
      </w:r>
      <w:proofErr w:type="spellEnd"/>
      <w:r w:rsidRPr="007A79A4">
        <w:rPr>
          <w:b/>
        </w:rPr>
        <w:t>-Duval</w:t>
      </w:r>
      <w:r>
        <w:t>, Université de Strasbourg</w:t>
      </w:r>
    </w:p>
    <w:p w14:paraId="1D15C568" w14:textId="77777777" w:rsidR="00F675B8" w:rsidRPr="00840CE1" w:rsidRDefault="00F675B8" w:rsidP="008B6995">
      <w:pPr>
        <w:spacing w:after="0"/>
        <w:jc w:val="center"/>
      </w:pPr>
    </w:p>
    <w:p w14:paraId="6742E618" w14:textId="77777777" w:rsidR="00F675B8" w:rsidRDefault="00F675B8" w:rsidP="008B6995">
      <w:pPr>
        <w:spacing w:after="0"/>
        <w:jc w:val="center"/>
      </w:pPr>
      <w:r w:rsidRPr="00C14FEC">
        <w:rPr>
          <w:u w:val="single"/>
        </w:rPr>
        <w:t>Lieu de la formation :</w:t>
      </w:r>
    </w:p>
    <w:p w14:paraId="0C821338" w14:textId="77777777" w:rsidR="00347CD2" w:rsidRDefault="00F675B8" w:rsidP="00347CD2">
      <w:pPr>
        <w:spacing w:after="0"/>
        <w:jc w:val="center"/>
        <w:rPr>
          <w:vertAlign w:val="superscript"/>
        </w:rPr>
      </w:pPr>
      <w:r w:rsidRPr="00840CE1">
        <w:t xml:space="preserve">Ined, </w:t>
      </w:r>
      <w:r>
        <w:t>133, boulevard Davou</w:t>
      </w:r>
      <w:r w:rsidR="008D08F6">
        <w:t>t,</w:t>
      </w:r>
      <w:r>
        <w:t xml:space="preserve"> </w:t>
      </w:r>
      <w:r w:rsidRPr="00840CE1">
        <w:t>Paris 20</w:t>
      </w:r>
      <w:r w:rsidRPr="00840CE1">
        <w:rPr>
          <w:vertAlign w:val="superscript"/>
        </w:rPr>
        <w:t>e</w:t>
      </w:r>
    </w:p>
    <w:bookmarkEnd w:id="0"/>
    <w:bookmarkEnd w:id="1"/>
    <w:p w14:paraId="7527FF6A" w14:textId="77777777" w:rsidR="00C24CB0" w:rsidRDefault="00E0672D" w:rsidP="00347CD2">
      <w:pPr>
        <w:spacing w:after="0"/>
        <w:jc w:val="center"/>
        <w:rPr>
          <w:rFonts w:ascii="Calibri" w:hAnsi="Calibri"/>
          <w:b/>
          <w:bCs/>
          <w:color w:val="7030A0"/>
        </w:rPr>
      </w:pPr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C81B4" wp14:editId="5DD8BF70">
                <wp:simplePos x="0" y="0"/>
                <wp:positionH relativeFrom="column">
                  <wp:posOffset>14605</wp:posOffset>
                </wp:positionH>
                <wp:positionV relativeFrom="paragraph">
                  <wp:posOffset>1168991</wp:posOffset>
                </wp:positionV>
                <wp:extent cx="5377758" cy="9053"/>
                <wp:effectExtent l="0" t="0" r="13970" b="2921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7758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8B0AB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2.05pt" to="424.6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" strokecolor="#4579b8 [3044]"/>
            </w:pict>
          </mc:Fallback>
        </mc:AlternateContent>
      </w:r>
      <w:r w:rsidR="00C24CB0" w:rsidRPr="004150B9">
        <w:rPr>
          <w:rFonts w:ascii="Calibri" w:hAnsi="Calibri"/>
          <w:b/>
          <w:bCs/>
          <w:color w:val="7030A0"/>
        </w:rPr>
        <w:t>FORMULAIRE D’INSCRIPTION</w:t>
      </w:r>
    </w:p>
    <w:p w14:paraId="1A7E8EEE" w14:textId="6E1950AA" w:rsidR="00726911" w:rsidRPr="004150B9" w:rsidRDefault="00726911" w:rsidP="00726911">
      <w:pPr>
        <w:spacing w:after="0"/>
        <w:jc w:val="center"/>
        <w:rPr>
          <w:rFonts w:ascii="Calibri" w:hAnsi="Calibri"/>
          <w:b/>
          <w:bCs/>
          <w:color w:val="7030A0"/>
        </w:rPr>
      </w:pPr>
      <w:r>
        <w:rPr>
          <w:b/>
        </w:rPr>
        <w:t xml:space="preserve">Inscription : </w:t>
      </w:r>
      <w:r w:rsidRPr="008462AD">
        <w:t>Envoyer le formulair</w:t>
      </w:r>
      <w:bookmarkStart w:id="3" w:name="_GoBack"/>
      <w:bookmarkEnd w:id="3"/>
      <w:r w:rsidRPr="008462AD">
        <w:t xml:space="preserve">e ci-dessous  à </w:t>
      </w:r>
      <w:r w:rsidRPr="00A575A7">
        <w:t xml:space="preserve">l’adresse </w:t>
      </w:r>
      <w:hyperlink r:id="rId9" w:tgtFrame="_blank" w:history="1">
        <w:r w:rsidR="00A575A7" w:rsidRPr="00A575A7">
          <w:rPr>
            <w:rStyle w:val="Lienhypertexte"/>
            <w:rFonts w:ascii="Arial" w:hAnsi="Arial" w:cs="Arial"/>
            <w:bCs/>
          </w:rPr>
          <w:t>contact@resodemo.fr</w:t>
        </w:r>
      </w:hyperlink>
      <w:r w:rsidRPr="008462AD">
        <w:t xml:space="preserve">, en cochant la ou les formation (s) souhaitée(s). </w:t>
      </w:r>
      <w:r w:rsidRPr="008462AD">
        <w:rPr>
          <w:b/>
        </w:rPr>
        <w:t>Il est évidemment possible de suivre toutes les  formations </w:t>
      </w:r>
      <w:r w:rsidRPr="008462AD">
        <w:t>:</w:t>
      </w:r>
    </w:p>
    <w:p w14:paraId="043DF909" w14:textId="77777777" w:rsidR="00C24CB0" w:rsidRDefault="00C24CB0" w:rsidP="00C24CB0">
      <w:pPr>
        <w:pStyle w:val="NormalWeb"/>
        <w:spacing w:after="120" w:afterAutospacing="0"/>
        <w:jc w:val="center"/>
        <w:rPr>
          <w:rFonts w:ascii="Charlemagne Std" w:hAnsi="Charlemagne Std"/>
          <w:b/>
          <w:bCs/>
          <w:color w:val="0070C0"/>
        </w:rPr>
      </w:pPr>
    </w:p>
    <w:p w14:paraId="58878710" w14:textId="77777777" w:rsidR="00C24CB0" w:rsidRDefault="00C24CB0" w:rsidP="00C24CB0">
      <w:pPr>
        <w:tabs>
          <w:tab w:val="left" w:pos="3840"/>
          <w:tab w:val="left" w:pos="7020"/>
        </w:tabs>
        <w:spacing w:after="240"/>
        <w:ind w:left="-180" w:right="42"/>
      </w:pPr>
    </w:p>
    <w:p w14:paraId="625564E0" w14:textId="40B3238C" w:rsidR="00C24CB0" w:rsidRPr="00552888" w:rsidRDefault="00C24CB0" w:rsidP="00C24CB0">
      <w:pPr>
        <w:tabs>
          <w:tab w:val="left" w:pos="3840"/>
          <w:tab w:val="left" w:pos="7020"/>
        </w:tabs>
        <w:spacing w:after="240"/>
        <w:ind w:left="-180" w:right="42"/>
      </w:pPr>
      <w:r w:rsidRPr="00552888">
        <w:t>NOM :</w:t>
      </w:r>
      <w:r w:rsidRPr="00552888">
        <w:tab/>
        <w:t xml:space="preserve">Prénom : </w:t>
      </w:r>
    </w:p>
    <w:p w14:paraId="010BCD14" w14:textId="336795E4" w:rsidR="00C24CB0" w:rsidRPr="00552888" w:rsidRDefault="00C24CB0" w:rsidP="00C24CB0">
      <w:pPr>
        <w:tabs>
          <w:tab w:val="left" w:leader="underscore" w:pos="2880"/>
        </w:tabs>
        <w:spacing w:after="240"/>
        <w:ind w:left="-180" w:right="42"/>
      </w:pPr>
      <w:r w:rsidRPr="00552888">
        <w:t xml:space="preserve">Date de naissance : </w:t>
      </w:r>
    </w:p>
    <w:p w14:paraId="3CC73ABA" w14:textId="3AE59DE3" w:rsidR="00C24CB0" w:rsidRPr="00552888" w:rsidRDefault="00C24CB0" w:rsidP="00C24CB0">
      <w:pPr>
        <w:tabs>
          <w:tab w:val="left" w:leader="underscore" w:pos="2880"/>
        </w:tabs>
        <w:spacing w:after="240"/>
        <w:ind w:left="-180" w:right="42"/>
      </w:pPr>
      <w:r w:rsidRPr="00552888">
        <w:t>Tél Mobile :</w:t>
      </w:r>
      <w:r w:rsidR="0043177B">
        <w:tab/>
      </w:r>
      <w:r w:rsidR="0043177B">
        <w:tab/>
      </w:r>
      <w:r w:rsidR="0043177B">
        <w:tab/>
      </w:r>
      <w:r w:rsidR="0043177B">
        <w:tab/>
      </w:r>
      <w:r w:rsidR="0043177B">
        <w:tab/>
        <w:t>C</w:t>
      </w:r>
      <w:r w:rsidRPr="00552888">
        <w:t xml:space="preserve">ourriel : </w:t>
      </w:r>
    </w:p>
    <w:p w14:paraId="4224CFD5" w14:textId="77777777" w:rsidR="00C24CB0" w:rsidRDefault="00C24CB0" w:rsidP="00C24CB0">
      <w:pPr>
        <w:tabs>
          <w:tab w:val="left" w:leader="underscore" w:pos="7020"/>
        </w:tabs>
        <w:spacing w:after="240"/>
        <w:ind w:left="-180" w:right="42"/>
        <w:rPr>
          <w:bCs/>
        </w:rPr>
      </w:pPr>
    </w:p>
    <w:p w14:paraId="1945F0A7" w14:textId="15E6E150" w:rsidR="00C24CB0" w:rsidRPr="00552888" w:rsidRDefault="00C24CB0" w:rsidP="00C24CB0">
      <w:pPr>
        <w:tabs>
          <w:tab w:val="left" w:leader="underscore" w:pos="7020"/>
        </w:tabs>
        <w:spacing w:after="240"/>
        <w:ind w:left="-180" w:right="42"/>
      </w:pPr>
      <w:r w:rsidRPr="00552888">
        <w:rPr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52888">
        <w:rPr>
          <w:bCs/>
        </w:rPr>
        <w:instrText xml:space="preserve"> FORMCHECKBOX </w:instrText>
      </w:r>
      <w:r w:rsidR="00A575A7">
        <w:rPr>
          <w:bCs/>
        </w:rPr>
      </w:r>
      <w:r w:rsidR="00A575A7">
        <w:rPr>
          <w:bCs/>
        </w:rPr>
        <w:fldChar w:fldCharType="separate"/>
      </w:r>
      <w:r w:rsidRPr="00552888">
        <w:rPr>
          <w:bCs/>
        </w:rPr>
        <w:fldChar w:fldCharType="end"/>
      </w:r>
      <w:r w:rsidRPr="00552888">
        <w:rPr>
          <w:bCs/>
        </w:rPr>
        <w:t xml:space="preserve"> </w:t>
      </w:r>
      <w:r w:rsidRPr="00552888">
        <w:rPr>
          <w:b/>
          <w:bCs/>
        </w:rPr>
        <w:t>DOCTORANT</w:t>
      </w:r>
      <w:r>
        <w:rPr>
          <w:b/>
          <w:bCs/>
        </w:rPr>
        <w:t>/E</w:t>
      </w:r>
      <w:r>
        <w:rPr>
          <w:bCs/>
        </w:rPr>
        <w:t xml:space="preserve">  à l’</w:t>
      </w:r>
      <w:r w:rsidRPr="00552888">
        <w:t xml:space="preserve">Université de : </w:t>
      </w:r>
      <w:r w:rsidR="009F25AF">
        <w:t xml:space="preserve">en démographie à l’Université de Bordeaux </w:t>
      </w:r>
    </w:p>
    <w:p w14:paraId="2B2DFB14" w14:textId="77777777" w:rsidR="00C24CB0" w:rsidRPr="00552888" w:rsidRDefault="00C24CB0" w:rsidP="00C24CB0">
      <w:pPr>
        <w:tabs>
          <w:tab w:val="left" w:leader="underscore" w:pos="7020"/>
        </w:tabs>
        <w:spacing w:after="240"/>
        <w:ind w:left="-180" w:right="42"/>
      </w:pPr>
      <w:r w:rsidRPr="00552888">
        <w:t xml:space="preserve">Titre de la thèse en cours 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0601E3" w14:textId="77777777" w:rsidR="00C24CB0" w:rsidRDefault="00C24CB0" w:rsidP="00C24CB0">
      <w:pPr>
        <w:tabs>
          <w:tab w:val="left" w:leader="underscore" w:pos="2880"/>
        </w:tabs>
        <w:spacing w:after="240"/>
        <w:ind w:left="426" w:right="42" w:hanging="606"/>
        <w:rPr>
          <w:bCs/>
        </w:rPr>
      </w:pPr>
    </w:p>
    <w:p w14:paraId="2EDD8426" w14:textId="77777777" w:rsidR="00C24CB0" w:rsidRDefault="00C24CB0" w:rsidP="00C24CB0">
      <w:pPr>
        <w:tabs>
          <w:tab w:val="left" w:leader="underscore" w:pos="7320"/>
        </w:tabs>
        <w:ind w:left="-181" w:right="210"/>
        <w:jc w:val="both"/>
        <w:rPr>
          <w:b/>
          <w:bCs/>
        </w:rPr>
      </w:pPr>
    </w:p>
    <w:p w14:paraId="03237B4D" w14:textId="77777777" w:rsidR="00C24CB0" w:rsidRDefault="00C24CB0" w:rsidP="00C24CB0">
      <w:pPr>
        <w:tabs>
          <w:tab w:val="left" w:leader="underscore" w:pos="7320"/>
        </w:tabs>
        <w:spacing w:after="0"/>
        <w:ind w:left="-181" w:right="210"/>
        <w:jc w:val="both"/>
        <w:rPr>
          <w:b/>
          <w:bCs/>
        </w:rPr>
      </w:pPr>
      <w:r>
        <w:rPr>
          <w:b/>
          <w:bCs/>
        </w:rPr>
        <w:t>Je s</w:t>
      </w:r>
      <w:r w:rsidRPr="00552888">
        <w:rPr>
          <w:b/>
          <w:bCs/>
        </w:rPr>
        <w:t xml:space="preserve">ouhaite m’inscrire </w:t>
      </w:r>
      <w:r w:rsidRPr="00D2029A">
        <w:rPr>
          <w:b/>
          <w:bCs/>
        </w:rPr>
        <w:t xml:space="preserve">et m’engage à suivre l’intégralité du (ou des) module(s) suivant(s) : </w:t>
      </w:r>
    </w:p>
    <w:p w14:paraId="033DF61E" w14:textId="77777777" w:rsidR="00C24CB0" w:rsidRDefault="00C24CB0" w:rsidP="00C24CB0">
      <w:pPr>
        <w:tabs>
          <w:tab w:val="left" w:leader="underscore" w:pos="7320"/>
        </w:tabs>
        <w:spacing w:after="0"/>
        <w:ind w:left="-181" w:right="210"/>
        <w:jc w:val="both"/>
        <w:rPr>
          <w:b/>
          <w:bCs/>
        </w:rPr>
      </w:pPr>
    </w:p>
    <w:p w14:paraId="7B1798C4" w14:textId="27EDF495" w:rsidR="00C24CB0" w:rsidRDefault="00C24CB0" w:rsidP="00C24CB0">
      <w:pPr>
        <w:spacing w:before="33"/>
        <w:ind w:left="-284"/>
        <w:rPr>
          <w:b/>
          <w:bCs/>
        </w:rPr>
      </w:pPr>
      <w:r w:rsidRPr="00347705">
        <w:rPr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47705">
        <w:rPr>
          <w:bCs/>
        </w:rPr>
        <w:instrText xml:space="preserve"> FORMCHECKBOX </w:instrText>
      </w:r>
      <w:r w:rsidR="00A575A7">
        <w:rPr>
          <w:bCs/>
        </w:rPr>
      </w:r>
      <w:r w:rsidR="00A575A7">
        <w:rPr>
          <w:bCs/>
        </w:rPr>
        <w:fldChar w:fldCharType="separate"/>
      </w:r>
      <w:r w:rsidRPr="00347705">
        <w:rPr>
          <w:bCs/>
        </w:rPr>
        <w:fldChar w:fldCharType="end"/>
      </w:r>
      <w:r w:rsidRPr="00347705">
        <w:rPr>
          <w:bCs/>
        </w:rPr>
        <w:t xml:space="preserve"> </w:t>
      </w:r>
      <w:r w:rsidRPr="004F4958">
        <w:rPr>
          <w:b/>
          <w:bCs/>
        </w:rPr>
        <w:t xml:space="preserve">Formation </w:t>
      </w:r>
      <w:r>
        <w:rPr>
          <w:b/>
        </w:rPr>
        <w:t>Micro-simulations</w:t>
      </w:r>
      <w:r w:rsidRPr="00392231">
        <w:rPr>
          <w:b/>
          <w:bCs/>
        </w:rPr>
        <w:t xml:space="preserve"> </w:t>
      </w:r>
      <w:r>
        <w:rPr>
          <w:b/>
          <w:bCs/>
        </w:rPr>
        <w:t>(</w:t>
      </w:r>
      <w:r w:rsidR="009F25AF">
        <w:rPr>
          <w:b/>
        </w:rPr>
        <w:t>17</w:t>
      </w:r>
      <w:r>
        <w:rPr>
          <w:b/>
        </w:rPr>
        <w:t xml:space="preserve"> - </w:t>
      </w:r>
      <w:r w:rsidR="009F25AF">
        <w:rPr>
          <w:b/>
        </w:rPr>
        <w:t>19</w:t>
      </w:r>
      <w:r>
        <w:rPr>
          <w:b/>
        </w:rPr>
        <w:t xml:space="preserve"> juin</w:t>
      </w:r>
      <w:r>
        <w:rPr>
          <w:b/>
          <w:bCs/>
        </w:rPr>
        <w:t xml:space="preserve"> 201</w:t>
      </w:r>
      <w:r w:rsidR="009F25AF">
        <w:rPr>
          <w:b/>
          <w:bCs/>
        </w:rPr>
        <w:t>9</w:t>
      </w:r>
      <w:r>
        <w:rPr>
          <w:b/>
          <w:bCs/>
        </w:rPr>
        <w:t>)</w:t>
      </w:r>
    </w:p>
    <w:p w14:paraId="534C8D0F" w14:textId="77777777" w:rsidR="00C76790" w:rsidRDefault="00C76790" w:rsidP="00C24CB0">
      <w:pPr>
        <w:spacing w:before="33"/>
        <w:ind w:left="-284"/>
        <w:rPr>
          <w:bCs/>
        </w:rPr>
      </w:pPr>
    </w:p>
    <w:p w14:paraId="5B569D63" w14:textId="77777777" w:rsidR="00C24CB0" w:rsidRPr="00D2029A" w:rsidRDefault="00C24CB0" w:rsidP="00C24CB0">
      <w:pPr>
        <w:spacing w:before="33" w:after="0"/>
        <w:ind w:left="-284"/>
        <w:rPr>
          <w:rStyle w:val="lev"/>
          <w:rFonts w:cs="Calibri"/>
          <w:b w:val="0"/>
          <w:bCs w:val="0"/>
        </w:rPr>
      </w:pPr>
    </w:p>
    <w:p w14:paraId="24E0BA01" w14:textId="77777777" w:rsidR="00C24CB0" w:rsidRPr="00552888" w:rsidRDefault="00C24CB0" w:rsidP="00C24CB0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NB : Les formations du </w:t>
      </w:r>
      <w:proofErr w:type="spellStart"/>
      <w:r>
        <w:rPr>
          <w:rFonts w:ascii="Calibri" w:hAnsi="Calibri"/>
          <w:b/>
          <w:bCs/>
          <w:sz w:val="22"/>
          <w:szCs w:val="22"/>
        </w:rPr>
        <w:t>Résodémo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peuvent délivrer des crédits ECTS. Nous invitons chaque étudiant à se renseigner auprès de la direction de son école doctorale.</w:t>
      </w:r>
    </w:p>
    <w:p w14:paraId="5C4C8670" w14:textId="77777777" w:rsidR="00C24CB0" w:rsidRPr="00552888" w:rsidRDefault="00C24CB0" w:rsidP="00C24CB0">
      <w:pPr>
        <w:pStyle w:val="NormalWeb"/>
        <w:spacing w:after="120" w:afterAutospacing="0"/>
        <w:jc w:val="center"/>
        <w:rPr>
          <w:rFonts w:ascii="Calibri" w:hAnsi="Calibri"/>
          <w:lang w:val="pt-BR"/>
        </w:rPr>
      </w:pPr>
    </w:p>
    <w:p w14:paraId="7ECE5ADD" w14:textId="77777777" w:rsidR="00C76790" w:rsidRDefault="00C24CB0" w:rsidP="00C76790">
      <w:pPr>
        <w:tabs>
          <w:tab w:val="left" w:pos="3960"/>
          <w:tab w:val="left" w:pos="6660"/>
        </w:tabs>
        <w:ind w:right="-30"/>
        <w:jc w:val="center"/>
        <w:rPr>
          <w:rStyle w:val="Lienhypertexte"/>
        </w:rPr>
      </w:pPr>
      <w:r w:rsidRPr="00416DFE">
        <w:rPr>
          <w:b/>
          <w:bCs/>
          <w:color w:val="C00000"/>
          <w:sz w:val="24"/>
          <w:szCs w:val="24"/>
        </w:rPr>
        <w:t xml:space="preserve">A retourner </w:t>
      </w:r>
      <w:r w:rsidRPr="00416DFE">
        <w:rPr>
          <w:b/>
          <w:bCs/>
          <w:color w:val="C00000"/>
          <w:sz w:val="24"/>
          <w:szCs w:val="24"/>
          <w:u w:val="single"/>
        </w:rPr>
        <w:t>avec la photocopie de votre carte d'étudiant</w:t>
      </w:r>
      <w:r w:rsidRPr="00416DFE">
        <w:rPr>
          <w:b/>
          <w:bCs/>
          <w:color w:val="C00000"/>
          <w:sz w:val="24"/>
          <w:szCs w:val="24"/>
        </w:rPr>
        <w:t xml:space="preserve"> à</w:t>
      </w:r>
      <w:r w:rsidRPr="00416DFE">
        <w:rPr>
          <w:b/>
          <w:bCs/>
          <w:color w:val="C00000"/>
          <w:sz w:val="24"/>
          <w:szCs w:val="24"/>
        </w:rPr>
        <w:br/>
      </w:r>
      <w:hyperlink r:id="rId10" w:history="1">
        <w:r w:rsidRPr="00FC6B7E">
          <w:rPr>
            <w:rStyle w:val="Lienhypertexte"/>
          </w:rPr>
          <w:t>resodemo@ipops.fr</w:t>
        </w:r>
      </w:hyperlink>
    </w:p>
    <w:p w14:paraId="4D80CADE" w14:textId="77777777" w:rsidR="00C76790" w:rsidRPr="00C76790" w:rsidRDefault="00C76790" w:rsidP="00C76790">
      <w:pPr>
        <w:tabs>
          <w:tab w:val="left" w:pos="3960"/>
          <w:tab w:val="left" w:pos="6660"/>
        </w:tabs>
        <w:ind w:right="-30"/>
        <w:jc w:val="both"/>
        <w:rPr>
          <w:color w:val="0000FF"/>
          <w:u w:val="single"/>
        </w:rPr>
      </w:pPr>
    </w:p>
    <w:sectPr w:rsidR="00C76790" w:rsidRPr="00C7679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9AFDD" w14:textId="77777777" w:rsidR="005D6BA0" w:rsidRDefault="005D6BA0" w:rsidP="005D6BA0">
      <w:pPr>
        <w:spacing w:after="0" w:line="240" w:lineRule="auto"/>
      </w:pPr>
      <w:r>
        <w:separator/>
      </w:r>
    </w:p>
  </w:endnote>
  <w:endnote w:type="continuationSeparator" w:id="0">
    <w:p w14:paraId="462F6748" w14:textId="77777777" w:rsidR="005D6BA0" w:rsidRDefault="005D6BA0" w:rsidP="005D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CE88" w14:textId="77777777" w:rsidR="005D6BA0" w:rsidRDefault="005D6BA0" w:rsidP="005D6BA0">
      <w:pPr>
        <w:spacing w:after="0" w:line="240" w:lineRule="auto"/>
      </w:pPr>
      <w:r>
        <w:separator/>
      </w:r>
    </w:p>
  </w:footnote>
  <w:footnote w:type="continuationSeparator" w:id="0">
    <w:p w14:paraId="314E0BB6" w14:textId="77777777" w:rsidR="005D6BA0" w:rsidRDefault="005D6BA0" w:rsidP="005D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75A0" w14:textId="57000378" w:rsidR="005D6BA0" w:rsidRPr="005D6BA0" w:rsidRDefault="005D6BA0" w:rsidP="005D6B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80F93C6" wp14:editId="45ABA030">
          <wp:simplePos x="0" y="0"/>
          <wp:positionH relativeFrom="column">
            <wp:posOffset>5005705</wp:posOffset>
          </wp:positionH>
          <wp:positionV relativeFrom="paragraph">
            <wp:posOffset>83185</wp:posOffset>
          </wp:positionV>
          <wp:extent cx="633095" cy="633095"/>
          <wp:effectExtent l="0" t="0" r="0" b="0"/>
          <wp:wrapNone/>
          <wp:docPr id="2" name="Image 2" descr="C:\Users\DAUPLAIT_ELE\AppData\Local\Microsoft\Windows\INetCache\Content.Word\LOGO_Investirlavenir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UPLAIT_ELE\AppData\Local\Microsoft\Windows\INetCache\Content.Word\LOGO_Investirlavenir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389"/>
    <w:multiLevelType w:val="multilevel"/>
    <w:tmpl w:val="447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B6025"/>
    <w:multiLevelType w:val="hybridMultilevel"/>
    <w:tmpl w:val="834679FE"/>
    <w:lvl w:ilvl="0" w:tplc="B59A6C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5D3F"/>
    <w:multiLevelType w:val="hybridMultilevel"/>
    <w:tmpl w:val="25988404"/>
    <w:lvl w:ilvl="0" w:tplc="F348C0C0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2AE4"/>
    <w:multiLevelType w:val="hybridMultilevel"/>
    <w:tmpl w:val="D930AA02"/>
    <w:lvl w:ilvl="0" w:tplc="BA2A51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0F42"/>
    <w:multiLevelType w:val="hybridMultilevel"/>
    <w:tmpl w:val="250C9A84"/>
    <w:lvl w:ilvl="0" w:tplc="B59A6C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1C28"/>
    <w:multiLevelType w:val="hybridMultilevel"/>
    <w:tmpl w:val="A2FACA86"/>
    <w:lvl w:ilvl="0" w:tplc="B2249D3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EF540F"/>
    <w:multiLevelType w:val="hybridMultilevel"/>
    <w:tmpl w:val="35266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C58FC"/>
    <w:multiLevelType w:val="hybridMultilevel"/>
    <w:tmpl w:val="1D6617F0"/>
    <w:lvl w:ilvl="0" w:tplc="F348C0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61292"/>
    <w:multiLevelType w:val="hybridMultilevel"/>
    <w:tmpl w:val="891A4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1033A"/>
    <w:multiLevelType w:val="hybridMultilevel"/>
    <w:tmpl w:val="CEC85EDC"/>
    <w:lvl w:ilvl="0" w:tplc="F348C0C0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92EAC"/>
    <w:multiLevelType w:val="hybridMultilevel"/>
    <w:tmpl w:val="2C146BAC"/>
    <w:lvl w:ilvl="0" w:tplc="F348C0C0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D73FD"/>
    <w:multiLevelType w:val="hybridMultilevel"/>
    <w:tmpl w:val="2FFE8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5488F"/>
    <w:multiLevelType w:val="hybridMultilevel"/>
    <w:tmpl w:val="8848DCCC"/>
    <w:lvl w:ilvl="0" w:tplc="B2249D3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6B420A3B"/>
    <w:multiLevelType w:val="hybridMultilevel"/>
    <w:tmpl w:val="69A8BD78"/>
    <w:lvl w:ilvl="0" w:tplc="BA2A5110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40B60"/>
    <w:multiLevelType w:val="hybridMultilevel"/>
    <w:tmpl w:val="0CB27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13"/>
  </w:num>
  <w:num w:numId="12">
    <w:abstractNumId w:val="8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C4"/>
    <w:rsid w:val="00014B7A"/>
    <w:rsid w:val="000A5B39"/>
    <w:rsid w:val="000B00DE"/>
    <w:rsid w:val="000C20CD"/>
    <w:rsid w:val="000E538E"/>
    <w:rsid w:val="000F26C5"/>
    <w:rsid w:val="000F32C4"/>
    <w:rsid w:val="000F5BC1"/>
    <w:rsid w:val="0010190E"/>
    <w:rsid w:val="001127F8"/>
    <w:rsid w:val="00120807"/>
    <w:rsid w:val="00130908"/>
    <w:rsid w:val="001464B8"/>
    <w:rsid w:val="001501CA"/>
    <w:rsid w:val="00154280"/>
    <w:rsid w:val="00155E70"/>
    <w:rsid w:val="00165D8D"/>
    <w:rsid w:val="001D257A"/>
    <w:rsid w:val="001D2A1D"/>
    <w:rsid w:val="001E23DA"/>
    <w:rsid w:val="001E795D"/>
    <w:rsid w:val="001F47B9"/>
    <w:rsid w:val="00206789"/>
    <w:rsid w:val="002546B9"/>
    <w:rsid w:val="00262A04"/>
    <w:rsid w:val="00277F5D"/>
    <w:rsid w:val="00284B31"/>
    <w:rsid w:val="002A7AED"/>
    <w:rsid w:val="002C2519"/>
    <w:rsid w:val="003146CE"/>
    <w:rsid w:val="00315B17"/>
    <w:rsid w:val="00320637"/>
    <w:rsid w:val="00342F9A"/>
    <w:rsid w:val="00347C95"/>
    <w:rsid w:val="00347CD2"/>
    <w:rsid w:val="00351F0C"/>
    <w:rsid w:val="00354F5E"/>
    <w:rsid w:val="003A2487"/>
    <w:rsid w:val="003B05A0"/>
    <w:rsid w:val="003B1A64"/>
    <w:rsid w:val="003B359D"/>
    <w:rsid w:val="003B77B3"/>
    <w:rsid w:val="003C4B19"/>
    <w:rsid w:val="003F0691"/>
    <w:rsid w:val="00401364"/>
    <w:rsid w:val="00404465"/>
    <w:rsid w:val="00412E1D"/>
    <w:rsid w:val="0043177B"/>
    <w:rsid w:val="00440E88"/>
    <w:rsid w:val="004776DF"/>
    <w:rsid w:val="00484A54"/>
    <w:rsid w:val="00490044"/>
    <w:rsid w:val="004A1DAE"/>
    <w:rsid w:val="004B22F2"/>
    <w:rsid w:val="004D001D"/>
    <w:rsid w:val="004D2540"/>
    <w:rsid w:val="00516BA4"/>
    <w:rsid w:val="0053494A"/>
    <w:rsid w:val="00544F24"/>
    <w:rsid w:val="00566701"/>
    <w:rsid w:val="00567AFD"/>
    <w:rsid w:val="00580782"/>
    <w:rsid w:val="00582CAC"/>
    <w:rsid w:val="005A144D"/>
    <w:rsid w:val="005A6BDE"/>
    <w:rsid w:val="005B20DD"/>
    <w:rsid w:val="005B6F6F"/>
    <w:rsid w:val="005D0380"/>
    <w:rsid w:val="005D6BA0"/>
    <w:rsid w:val="00612418"/>
    <w:rsid w:val="00627093"/>
    <w:rsid w:val="00636BBC"/>
    <w:rsid w:val="00670584"/>
    <w:rsid w:val="00695EE3"/>
    <w:rsid w:val="006D61C7"/>
    <w:rsid w:val="006E1B97"/>
    <w:rsid w:val="00715F07"/>
    <w:rsid w:val="00726911"/>
    <w:rsid w:val="00736337"/>
    <w:rsid w:val="00737F53"/>
    <w:rsid w:val="007807B9"/>
    <w:rsid w:val="007A79A4"/>
    <w:rsid w:val="007B7746"/>
    <w:rsid w:val="00823854"/>
    <w:rsid w:val="00840CE1"/>
    <w:rsid w:val="00840D61"/>
    <w:rsid w:val="008462AD"/>
    <w:rsid w:val="00852C0E"/>
    <w:rsid w:val="0085488F"/>
    <w:rsid w:val="00877729"/>
    <w:rsid w:val="00891A79"/>
    <w:rsid w:val="008B6995"/>
    <w:rsid w:val="008B7C7B"/>
    <w:rsid w:val="008D08F6"/>
    <w:rsid w:val="008F24F5"/>
    <w:rsid w:val="009175C2"/>
    <w:rsid w:val="00920861"/>
    <w:rsid w:val="009707C1"/>
    <w:rsid w:val="00971AA2"/>
    <w:rsid w:val="009B5715"/>
    <w:rsid w:val="009D49DA"/>
    <w:rsid w:val="009E27C9"/>
    <w:rsid w:val="009E5E8D"/>
    <w:rsid w:val="009F25AF"/>
    <w:rsid w:val="009F4378"/>
    <w:rsid w:val="00A20537"/>
    <w:rsid w:val="00A34C93"/>
    <w:rsid w:val="00A3625C"/>
    <w:rsid w:val="00A43640"/>
    <w:rsid w:val="00A5127E"/>
    <w:rsid w:val="00A575A7"/>
    <w:rsid w:val="00A96004"/>
    <w:rsid w:val="00AA60E6"/>
    <w:rsid w:val="00AB4F09"/>
    <w:rsid w:val="00AD2943"/>
    <w:rsid w:val="00AE4FBE"/>
    <w:rsid w:val="00B1150C"/>
    <w:rsid w:val="00B171B9"/>
    <w:rsid w:val="00B25428"/>
    <w:rsid w:val="00B268ED"/>
    <w:rsid w:val="00BF55F5"/>
    <w:rsid w:val="00C036A8"/>
    <w:rsid w:val="00C14FEC"/>
    <w:rsid w:val="00C2491B"/>
    <w:rsid w:val="00C24CB0"/>
    <w:rsid w:val="00C3124A"/>
    <w:rsid w:val="00C374E7"/>
    <w:rsid w:val="00C415D8"/>
    <w:rsid w:val="00C46C02"/>
    <w:rsid w:val="00C61608"/>
    <w:rsid w:val="00C739B0"/>
    <w:rsid w:val="00C76790"/>
    <w:rsid w:val="00C95DF3"/>
    <w:rsid w:val="00CB0F37"/>
    <w:rsid w:val="00CB5FCF"/>
    <w:rsid w:val="00CE0012"/>
    <w:rsid w:val="00D111A1"/>
    <w:rsid w:val="00D225E9"/>
    <w:rsid w:val="00D2265C"/>
    <w:rsid w:val="00D25AB1"/>
    <w:rsid w:val="00D65E8E"/>
    <w:rsid w:val="00DC58C7"/>
    <w:rsid w:val="00DE59F8"/>
    <w:rsid w:val="00DE6259"/>
    <w:rsid w:val="00E0672D"/>
    <w:rsid w:val="00E2123C"/>
    <w:rsid w:val="00E641C2"/>
    <w:rsid w:val="00E72635"/>
    <w:rsid w:val="00E822A1"/>
    <w:rsid w:val="00E86903"/>
    <w:rsid w:val="00E874D9"/>
    <w:rsid w:val="00E9059D"/>
    <w:rsid w:val="00E9070C"/>
    <w:rsid w:val="00EA0AC6"/>
    <w:rsid w:val="00EB60A3"/>
    <w:rsid w:val="00EC4A82"/>
    <w:rsid w:val="00EF25C2"/>
    <w:rsid w:val="00F1585B"/>
    <w:rsid w:val="00F307C2"/>
    <w:rsid w:val="00F46FEF"/>
    <w:rsid w:val="00F50DF7"/>
    <w:rsid w:val="00F667E1"/>
    <w:rsid w:val="00F675B8"/>
    <w:rsid w:val="00FA6E34"/>
    <w:rsid w:val="00FC0A34"/>
    <w:rsid w:val="00FD1F2D"/>
    <w:rsid w:val="00FD4C78"/>
    <w:rsid w:val="00FE0F50"/>
    <w:rsid w:val="00FE1238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ED7201"/>
  <w15:docId w15:val="{C26EE9EE-09E4-4316-B4E6-CAD69A7C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A6E34"/>
    <w:pPr>
      <w:ind w:left="720"/>
      <w:contextualSpacing/>
    </w:pPr>
  </w:style>
  <w:style w:type="character" w:styleId="Lienhypertexte">
    <w:name w:val="Hyperlink"/>
    <w:rsid w:val="00737F53"/>
    <w:rPr>
      <w:color w:val="0000FF"/>
      <w:u w:val="single"/>
    </w:rPr>
  </w:style>
  <w:style w:type="paragraph" w:customStyle="1" w:styleId="Normal1">
    <w:name w:val="Normal1"/>
    <w:link w:val="StandardCar"/>
    <w:rsid w:val="00695EE3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andardCar">
    <w:name w:val="Standard Car"/>
    <w:basedOn w:val="Policepardfaut"/>
    <w:link w:val="Normal1"/>
    <w:rsid w:val="00695E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840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2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qFormat/>
    <w:rsid w:val="00C24CB0"/>
    <w:rPr>
      <w:i/>
      <w:iCs/>
    </w:rPr>
  </w:style>
  <w:style w:type="character" w:styleId="lev">
    <w:name w:val="Strong"/>
    <w:uiPriority w:val="22"/>
    <w:qFormat/>
    <w:rsid w:val="00C24C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A960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0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0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0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00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D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BA0"/>
  </w:style>
  <w:style w:type="paragraph" w:styleId="Pieddepage">
    <w:name w:val="footer"/>
    <w:basedOn w:val="Normal"/>
    <w:link w:val="PieddepageCar"/>
    <w:uiPriority w:val="99"/>
    <w:unhideWhenUsed/>
    <w:rsid w:val="005D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sodemo@ipop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resodem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Eleanor Dauplait</cp:lastModifiedBy>
  <cp:revision>4</cp:revision>
  <cp:lastPrinted>2017-05-16T11:18:00Z</cp:lastPrinted>
  <dcterms:created xsi:type="dcterms:W3CDTF">2019-03-19T16:20:00Z</dcterms:created>
  <dcterms:modified xsi:type="dcterms:W3CDTF">2019-05-22T12:30:00Z</dcterms:modified>
</cp:coreProperties>
</file>